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1885" w14:textId="60CDF240" w:rsidR="00334010" w:rsidRDefault="006E3024" w:rsidP="00B24B0C">
      <w:pPr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Mathematics</w:t>
      </w:r>
      <w:r w:rsidR="00715701">
        <w:rPr>
          <w:rFonts w:ascii="Times New Roman" w:hAnsi="Times New Roman"/>
          <w:b/>
          <w:smallCaps/>
          <w:sz w:val="28"/>
        </w:rPr>
        <w:t xml:space="preserve"> Major</w:t>
      </w:r>
      <w:r w:rsidR="00334010">
        <w:rPr>
          <w:rFonts w:ascii="Times New Roman" w:hAnsi="Times New Roman"/>
          <w:b/>
          <w:smallCaps/>
          <w:sz w:val="28"/>
        </w:rPr>
        <w:t xml:space="preserve"> (math_ba_01)</w:t>
      </w:r>
      <w:r w:rsidR="00715701">
        <w:rPr>
          <w:rFonts w:ascii="Times New Roman" w:hAnsi="Times New Roman"/>
          <w:b/>
          <w:smallCaps/>
          <w:sz w:val="28"/>
        </w:rPr>
        <w:t xml:space="preserve">: </w:t>
      </w:r>
    </w:p>
    <w:p w14:paraId="7BBB7F07" w14:textId="2090AA04" w:rsidR="00B24B0C" w:rsidRPr="00D31F23" w:rsidRDefault="00715701">
      <w:pPr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Liberal Arts Mathematics Specialization</w:t>
      </w:r>
      <w:r w:rsidR="00334010">
        <w:rPr>
          <w:rFonts w:ascii="Times New Roman" w:hAnsi="Times New Roman"/>
          <w:b/>
          <w:smallCaps/>
          <w:sz w:val="28"/>
        </w:rPr>
        <w:t xml:space="preserve"> </w:t>
      </w:r>
      <w:r w:rsidR="001D4BF3">
        <w:rPr>
          <w:rFonts w:ascii="Times New Roman" w:hAnsi="Times New Roman"/>
          <w:b/>
          <w:smallCaps/>
          <w:sz w:val="28"/>
        </w:rPr>
        <w:t>(math_sub02</w:t>
      </w:r>
      <w:r w:rsidR="00051A1A">
        <w:rPr>
          <w:rFonts w:ascii="Times New Roman" w:hAnsi="Times New Roman"/>
          <w:b/>
          <w:smallCaps/>
          <w:sz w:val="28"/>
        </w:rPr>
        <w:t>)</w:t>
      </w:r>
    </w:p>
    <w:p w14:paraId="63053224" w14:textId="68D7142C" w:rsidR="00B24B0C" w:rsidRPr="00D31F23" w:rsidRDefault="0041683B" w:rsidP="00B24B0C">
      <w:pPr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BA</w:t>
      </w:r>
      <w:r w:rsidR="00B24B0C" w:rsidRPr="00D31F23">
        <w:rPr>
          <w:rFonts w:ascii="Times New Roman" w:hAnsi="Times New Roman"/>
          <w:b/>
          <w:smallCaps/>
          <w:sz w:val="28"/>
        </w:rPr>
        <w:t xml:space="preserve"> </w:t>
      </w:r>
      <w:r w:rsidR="00334010">
        <w:rPr>
          <w:rFonts w:ascii="Times New Roman" w:hAnsi="Times New Roman"/>
          <w:b/>
          <w:smallCaps/>
          <w:sz w:val="28"/>
        </w:rPr>
        <w:t>d</w:t>
      </w:r>
      <w:r w:rsidR="00B24B0C" w:rsidRPr="00D31F23">
        <w:rPr>
          <w:rFonts w:ascii="Times New Roman" w:hAnsi="Times New Roman"/>
          <w:b/>
          <w:smallCaps/>
          <w:sz w:val="28"/>
        </w:rPr>
        <w:t>egree – 32 Course Units</w:t>
      </w:r>
      <w:r w:rsidR="00510D88">
        <w:rPr>
          <w:rFonts w:ascii="Times New Roman" w:hAnsi="Times New Roman"/>
          <w:b/>
          <w:smallCaps/>
          <w:sz w:val="28"/>
        </w:rPr>
        <w:br/>
      </w:r>
    </w:p>
    <w:p w14:paraId="59617FFE" w14:textId="6C79218B" w:rsidR="00510D88" w:rsidRPr="00433268" w:rsidRDefault="00510D88" w:rsidP="00510D88">
      <w:pPr>
        <w:jc w:val="center"/>
        <w:rPr>
          <w:rFonts w:ascii="Times New Roman" w:hAnsi="Times New Roman"/>
          <w:sz w:val="20"/>
          <w:szCs w:val="20"/>
        </w:rPr>
      </w:pPr>
      <w:r w:rsidRPr="00341C07">
        <w:rPr>
          <w:rFonts w:ascii="Times New Roman" w:hAnsi="Times New Roman"/>
          <w:b/>
          <w:sz w:val="20"/>
          <w:szCs w:val="20"/>
        </w:rPr>
        <w:t>Note</w:t>
      </w:r>
      <w:r>
        <w:rPr>
          <w:rFonts w:ascii="Times New Roman" w:hAnsi="Times New Roman"/>
          <w:sz w:val="20"/>
          <w:szCs w:val="20"/>
        </w:rPr>
        <w:t xml:space="preserve">:  The </w:t>
      </w:r>
      <w:r w:rsidR="00B80CD0">
        <w:rPr>
          <w:rFonts w:ascii="Times New Roman" w:hAnsi="Times New Roman"/>
          <w:sz w:val="20"/>
          <w:szCs w:val="20"/>
        </w:rPr>
        <w:t>complete</w:t>
      </w:r>
      <w:r>
        <w:rPr>
          <w:rFonts w:ascii="Times New Roman" w:hAnsi="Times New Roman"/>
          <w:sz w:val="20"/>
          <w:szCs w:val="20"/>
        </w:rPr>
        <w:t xml:space="preserve"> list</w:t>
      </w:r>
      <w:r w:rsidRPr="009424DF">
        <w:rPr>
          <w:rFonts w:ascii="Times New Roman" w:hAnsi="Times New Roman"/>
          <w:sz w:val="20"/>
          <w:szCs w:val="20"/>
        </w:rPr>
        <w:t xml:space="preserve"> of graduation</w:t>
      </w:r>
      <w:r>
        <w:rPr>
          <w:rFonts w:ascii="Times New Roman" w:hAnsi="Times New Roman"/>
          <w:sz w:val="20"/>
          <w:szCs w:val="20"/>
        </w:rPr>
        <w:t xml:space="preserve"> and retention</w:t>
      </w:r>
      <w:r w:rsidRPr="009424DF">
        <w:rPr>
          <w:rFonts w:ascii="Times New Roman" w:hAnsi="Times New Roman"/>
          <w:sz w:val="20"/>
          <w:szCs w:val="20"/>
        </w:rPr>
        <w:t xml:space="preserve"> requirements</w:t>
      </w:r>
      <w:r w:rsidR="00B80CD0">
        <w:rPr>
          <w:rFonts w:ascii="Times New Roman" w:hAnsi="Times New Roman"/>
          <w:sz w:val="20"/>
          <w:szCs w:val="20"/>
        </w:rPr>
        <w:t xml:space="preserve">, including grade requirements, </w:t>
      </w:r>
      <w:r w:rsidRPr="009424DF">
        <w:rPr>
          <w:rFonts w:ascii="Times New Roman" w:hAnsi="Times New Roman"/>
          <w:sz w:val="20"/>
          <w:szCs w:val="20"/>
        </w:rPr>
        <w:t xml:space="preserve">can be found in the </w:t>
      </w:r>
      <w:r w:rsidR="00B80CD0">
        <w:rPr>
          <w:rFonts w:ascii="Times New Roman" w:hAnsi="Times New Roman"/>
          <w:sz w:val="20"/>
          <w:szCs w:val="20"/>
        </w:rPr>
        <w:t>Undergraduate</w:t>
      </w:r>
      <w:r w:rsidRPr="009424D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</w:t>
      </w:r>
      <w:r w:rsidRPr="009424DF">
        <w:rPr>
          <w:rFonts w:ascii="Times New Roman" w:hAnsi="Times New Roman"/>
          <w:sz w:val="20"/>
          <w:szCs w:val="20"/>
        </w:rPr>
        <w:t xml:space="preserve">ulletin and </w:t>
      </w:r>
      <w:r>
        <w:rPr>
          <w:rFonts w:ascii="Times New Roman" w:hAnsi="Times New Roman"/>
          <w:sz w:val="20"/>
          <w:szCs w:val="20"/>
        </w:rPr>
        <w:t xml:space="preserve">on the </w:t>
      </w:r>
      <w:r w:rsidRPr="009424DF">
        <w:rPr>
          <w:rFonts w:ascii="Times New Roman" w:hAnsi="Times New Roman"/>
          <w:sz w:val="20"/>
          <w:szCs w:val="20"/>
        </w:rPr>
        <w:t>department website</w:t>
      </w:r>
      <w:r>
        <w:rPr>
          <w:rFonts w:ascii="Times New Roman" w:hAnsi="Times New Roman"/>
          <w:sz w:val="20"/>
          <w:szCs w:val="20"/>
        </w:rPr>
        <w:t>.</w:t>
      </w:r>
    </w:p>
    <w:p w14:paraId="0C782937" w14:textId="77777777" w:rsidR="00B24B0C" w:rsidRPr="00465EB9" w:rsidRDefault="00B24B0C">
      <w:pPr>
        <w:rPr>
          <w:rFonts w:ascii="Times New Roman" w:hAnsi="Times New Roman"/>
          <w:b/>
          <w:smallCaps/>
          <w:sz w:val="18"/>
        </w:rPr>
      </w:pPr>
    </w:p>
    <w:p w14:paraId="78D1D2B5" w14:textId="77777777" w:rsidR="0015329C" w:rsidRPr="00D31F23" w:rsidRDefault="0015329C" w:rsidP="00465EB9">
      <w:pPr>
        <w:jc w:val="center"/>
        <w:rPr>
          <w:rFonts w:ascii="Times New Roman" w:hAnsi="Times New Roman"/>
          <w:b/>
          <w:smallCaps/>
          <w:color w:val="0000FF"/>
        </w:rPr>
      </w:pPr>
      <w:r w:rsidRPr="00D31F23">
        <w:rPr>
          <w:rFonts w:ascii="Times New Roman" w:hAnsi="Times New Roman"/>
          <w:b/>
          <w:smallCaps/>
          <w:color w:val="0000FF"/>
        </w:rPr>
        <w:t>Major</w:t>
      </w:r>
      <w:r w:rsidR="00433268">
        <w:rPr>
          <w:rFonts w:ascii="Times New Roman" w:hAnsi="Times New Roman"/>
          <w:b/>
          <w:smallCaps/>
          <w:color w:val="0000FF"/>
        </w:rPr>
        <w:t xml:space="preserve"> Course Requirements</w:t>
      </w:r>
    </w:p>
    <w:p w14:paraId="248D5EA5" w14:textId="77777777" w:rsidR="00F879F7" w:rsidRPr="00D31F23" w:rsidRDefault="0015329C" w:rsidP="00465EB9">
      <w:pPr>
        <w:jc w:val="center"/>
        <w:rPr>
          <w:rFonts w:ascii="Times New Roman" w:hAnsi="Times New Roman"/>
        </w:rPr>
      </w:pPr>
      <w:r w:rsidRPr="00D31F23">
        <w:rPr>
          <w:rFonts w:ascii="Times New Roman" w:hAnsi="Times New Roman"/>
        </w:rPr>
        <w:t>Fulfill via completion</w:t>
      </w:r>
      <w:r w:rsidR="00EB3311">
        <w:rPr>
          <w:rFonts w:ascii="Times New Roman" w:hAnsi="Times New Roman"/>
        </w:rPr>
        <w:t xml:space="preserve"> of course requirements in three</w:t>
      </w:r>
      <w:r w:rsidRPr="00D31F23">
        <w:rPr>
          <w:rFonts w:ascii="Times New Roman" w:hAnsi="Times New Roman"/>
        </w:rPr>
        <w:t xml:space="preserve"> categories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68"/>
        <w:gridCol w:w="2700"/>
        <w:gridCol w:w="2880"/>
      </w:tblGrid>
      <w:tr w:rsidR="00405DF6" w:rsidRPr="00805B91" w14:paraId="52C519D9" w14:textId="77777777" w:rsidTr="00341C07">
        <w:tc>
          <w:tcPr>
            <w:tcW w:w="4068" w:type="dxa"/>
            <w:shd w:val="clear" w:color="auto" w:fill="E6E6E6"/>
          </w:tcPr>
          <w:p w14:paraId="5E74A134" w14:textId="77777777" w:rsidR="00405DF6" w:rsidRDefault="00405DF6" w:rsidP="00805B9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 xml:space="preserve">Core Courses </w:t>
            </w:r>
          </w:p>
          <w:p w14:paraId="3B5929BF" w14:textId="7E08CDF3" w:rsidR="00405DF6" w:rsidRPr="00805B91" w:rsidRDefault="00405DF6" w:rsidP="00805B9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 w:rsidR="00B80CD0">
              <w:rPr>
                <w:rFonts w:ascii="Times New Roman" w:hAnsi="Times New Roman"/>
                <w:sz w:val="18"/>
              </w:rPr>
              <w:t xml:space="preserve">9 courses, </w:t>
            </w:r>
            <w:r w:rsidR="00233C2C">
              <w:rPr>
                <w:rFonts w:ascii="Times New Roman" w:hAnsi="Times New Roman"/>
                <w:sz w:val="18"/>
              </w:rPr>
              <w:t>8</w:t>
            </w:r>
            <w:r w:rsidR="00B80CD0">
              <w:rPr>
                <w:rFonts w:ascii="Times New Roman" w:hAnsi="Times New Roman"/>
                <w:sz w:val="18"/>
              </w:rPr>
              <w:t xml:space="preserve"> course units</w:t>
            </w:r>
            <w:r w:rsidRPr="00805B9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700" w:type="dxa"/>
            <w:shd w:val="clear" w:color="auto" w:fill="E6E6E6"/>
          </w:tcPr>
          <w:p w14:paraId="6B805AC5" w14:textId="77777777" w:rsidR="00601C22" w:rsidRDefault="00405DF6" w:rsidP="00805B9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 xml:space="preserve">Major Options or </w:t>
            </w:r>
          </w:p>
          <w:p w14:paraId="7E80565D" w14:textId="362717ED" w:rsidR="00781EF4" w:rsidRDefault="00405DF6" w:rsidP="00805B91">
            <w:pPr>
              <w:jc w:val="center"/>
              <w:rPr>
                <w:ins w:id="0" w:author="Tom Hagedorn" w:date="2012-08-08T14:39:00Z"/>
                <w:rFonts w:ascii="Times New Roman" w:hAnsi="Times New Roman"/>
                <w:b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 xml:space="preserve">Specialization Courses </w:t>
            </w:r>
          </w:p>
          <w:p w14:paraId="66A366C4" w14:textId="0D179058" w:rsidR="00405DF6" w:rsidRPr="00805B91" w:rsidRDefault="00E4772A" w:rsidP="00805B9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 w:rsidR="00F50B08">
              <w:rPr>
                <w:rFonts w:ascii="Times New Roman" w:hAnsi="Times New Roman"/>
                <w:sz w:val="18"/>
              </w:rPr>
              <w:t>6 courses</w:t>
            </w:r>
            <w:r w:rsidR="00405DF6" w:rsidRPr="00805B9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880" w:type="dxa"/>
            <w:shd w:val="clear" w:color="auto" w:fill="E6E6E6"/>
          </w:tcPr>
          <w:p w14:paraId="25AA5A00" w14:textId="77777777" w:rsidR="00405DF6" w:rsidRDefault="00405DF6" w:rsidP="000027D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 xml:space="preserve">Correlate Courses </w:t>
            </w:r>
          </w:p>
          <w:p w14:paraId="134B81F4" w14:textId="3FF0CD3E" w:rsidR="00405DF6" w:rsidRPr="00601C22" w:rsidRDefault="006B5BAD" w:rsidP="000027D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(2</w:t>
            </w:r>
            <w:bookmarkStart w:id="1" w:name="_GoBack"/>
            <w:bookmarkEnd w:id="1"/>
            <w:r w:rsidR="00F50B08">
              <w:rPr>
                <w:rFonts w:ascii="Times New Roman" w:hAnsi="Times New Roman"/>
                <w:sz w:val="18"/>
              </w:rPr>
              <w:t xml:space="preserve"> courses)</w:t>
            </w:r>
          </w:p>
        </w:tc>
      </w:tr>
      <w:tr w:rsidR="00405DF6" w:rsidRPr="00805B91" w14:paraId="65B4D531" w14:textId="77777777" w:rsidTr="00341C07">
        <w:tc>
          <w:tcPr>
            <w:tcW w:w="4068" w:type="dxa"/>
          </w:tcPr>
          <w:p w14:paraId="6E7D7A1D" w14:textId="32D1D83E" w:rsidR="00990627" w:rsidRDefault="00405DF6" w:rsidP="00F879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 099 – Orientation to Mathematics (</w:t>
            </w:r>
            <w:r w:rsidR="00233C2C"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 xml:space="preserve"> course </w:t>
            </w:r>
          </w:p>
          <w:p w14:paraId="5EC29408" w14:textId="77777777" w:rsidR="00405DF6" w:rsidRPr="00805B91" w:rsidRDefault="00405DF6" w:rsidP="00990627">
            <w:pPr>
              <w:ind w:left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units)</w:t>
            </w:r>
          </w:p>
        </w:tc>
        <w:tc>
          <w:tcPr>
            <w:tcW w:w="2700" w:type="dxa"/>
          </w:tcPr>
          <w:p w14:paraId="69B5ED84" w14:textId="77777777" w:rsidR="00DD6849" w:rsidRDefault="00DD6849" w:rsidP="00DD684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Option Course: MAT 300</w:t>
            </w:r>
          </w:p>
          <w:p w14:paraId="0365CF67" w14:textId="77777777" w:rsidR="00405DF6" w:rsidRPr="00805B91" w:rsidRDefault="00DD6849" w:rsidP="00DD684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or 400 level </w:t>
            </w:r>
          </w:p>
        </w:tc>
        <w:tc>
          <w:tcPr>
            <w:tcW w:w="2880" w:type="dxa"/>
          </w:tcPr>
          <w:p w14:paraId="73D24BDA" w14:textId="101CC769" w:rsidR="00405DF6" w:rsidRPr="00805B91" w:rsidRDefault="00E4772A" w:rsidP="000027D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CSC 220</w:t>
            </w:r>
          </w:p>
        </w:tc>
      </w:tr>
      <w:tr w:rsidR="00405DF6" w:rsidRPr="00805B91" w14:paraId="17FE607F" w14:textId="77777777" w:rsidTr="00341C07">
        <w:tc>
          <w:tcPr>
            <w:tcW w:w="4068" w:type="dxa"/>
          </w:tcPr>
          <w:p w14:paraId="6563A153" w14:textId="77777777" w:rsidR="00405DF6" w:rsidRPr="00805B91" w:rsidRDefault="00405DF6" w:rsidP="00B0026F">
            <w:pPr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MAT 128 – Calculus B</w:t>
            </w:r>
          </w:p>
        </w:tc>
        <w:tc>
          <w:tcPr>
            <w:tcW w:w="2700" w:type="dxa"/>
          </w:tcPr>
          <w:p w14:paraId="7E8AD635" w14:textId="0FEF307B" w:rsidR="00510D88" w:rsidRDefault="00DD6849" w:rsidP="00DD684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Option Course: MAT 300 </w:t>
            </w:r>
          </w:p>
          <w:p w14:paraId="2F48A08C" w14:textId="77777777" w:rsidR="00405DF6" w:rsidRPr="00805B91" w:rsidRDefault="00510D88" w:rsidP="00DD684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</w:t>
            </w:r>
            <w:r w:rsidR="00DD6849">
              <w:rPr>
                <w:rFonts w:ascii="Times New Roman" w:hAnsi="Times New Roman"/>
                <w:sz w:val="18"/>
              </w:rPr>
              <w:t>or 400 level</w:t>
            </w:r>
          </w:p>
        </w:tc>
        <w:tc>
          <w:tcPr>
            <w:tcW w:w="2880" w:type="dxa"/>
          </w:tcPr>
          <w:p w14:paraId="1043E6EA" w14:textId="77777777" w:rsidR="00405DF6" w:rsidRPr="00805B91" w:rsidRDefault="00DD6849" w:rsidP="000027DD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Science </w:t>
            </w:r>
            <w:r w:rsidR="00990627">
              <w:rPr>
                <w:rFonts w:ascii="Times New Roman" w:hAnsi="Times New Roman"/>
                <w:sz w:val="18"/>
              </w:rPr>
              <w:t xml:space="preserve"> Course**</w:t>
            </w:r>
          </w:p>
        </w:tc>
      </w:tr>
      <w:tr w:rsidR="00405DF6" w:rsidRPr="00805B91" w14:paraId="27889D22" w14:textId="77777777" w:rsidTr="00341C07">
        <w:tc>
          <w:tcPr>
            <w:tcW w:w="4068" w:type="dxa"/>
          </w:tcPr>
          <w:p w14:paraId="14C8B88A" w14:textId="77777777" w:rsidR="00990627" w:rsidRDefault="00405DF6" w:rsidP="00B002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MAT 200 – Proof Writing through Discrete </w:t>
            </w:r>
          </w:p>
          <w:p w14:paraId="735C35C9" w14:textId="77777777" w:rsidR="00405DF6" w:rsidRPr="00805B91" w:rsidRDefault="00405DF6" w:rsidP="00990627">
            <w:pPr>
              <w:ind w:left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Mathematics</w:t>
            </w:r>
          </w:p>
        </w:tc>
        <w:tc>
          <w:tcPr>
            <w:tcW w:w="2700" w:type="dxa"/>
          </w:tcPr>
          <w:p w14:paraId="33884DF1" w14:textId="77777777" w:rsidR="00DD6849" w:rsidRDefault="00DD6849" w:rsidP="00DD684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Option Course: MAT 300</w:t>
            </w:r>
          </w:p>
          <w:p w14:paraId="0F22DC03" w14:textId="77777777" w:rsidR="00405DF6" w:rsidRPr="00805B91" w:rsidRDefault="00DD6849" w:rsidP="00DD684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or 400 level</w:t>
            </w:r>
          </w:p>
        </w:tc>
        <w:tc>
          <w:tcPr>
            <w:tcW w:w="2880" w:type="dxa"/>
          </w:tcPr>
          <w:p w14:paraId="475F212D" w14:textId="77777777" w:rsidR="00405DF6" w:rsidRPr="00805B91" w:rsidRDefault="00405DF6" w:rsidP="000027DD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510D88" w:rsidRPr="00805B91" w14:paraId="39E82A4E" w14:textId="77777777" w:rsidTr="00341C07">
        <w:tc>
          <w:tcPr>
            <w:tcW w:w="4068" w:type="dxa"/>
          </w:tcPr>
          <w:p w14:paraId="3F00D667" w14:textId="77777777" w:rsidR="00510D88" w:rsidRPr="00805B91" w:rsidRDefault="00510D88" w:rsidP="00B002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 205 – Linear Algebra: Theory &amp; Applications</w:t>
            </w:r>
          </w:p>
        </w:tc>
        <w:tc>
          <w:tcPr>
            <w:tcW w:w="2700" w:type="dxa"/>
          </w:tcPr>
          <w:p w14:paraId="3B9A70DC" w14:textId="77777777" w:rsidR="00E4772A" w:rsidRDefault="00E4772A" w:rsidP="00E4772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Option Course: MAT 300</w:t>
            </w:r>
          </w:p>
          <w:p w14:paraId="1E2DF7F9" w14:textId="643D0C6C" w:rsidR="00510D88" w:rsidRPr="00805B91" w:rsidRDefault="00E4772A" w:rsidP="00E4772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or 400 level </w:t>
            </w:r>
          </w:p>
        </w:tc>
        <w:tc>
          <w:tcPr>
            <w:tcW w:w="2880" w:type="dxa"/>
            <w:vMerge w:val="restart"/>
          </w:tcPr>
          <w:p w14:paraId="55550686" w14:textId="10BE7DA2" w:rsidR="00510D88" w:rsidRPr="00805B91" w:rsidRDefault="00E4772A" w:rsidP="00E4772A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**Choose any natural science course with a lab</w:t>
            </w:r>
            <w:r w:rsidR="00510D88">
              <w:rPr>
                <w:rFonts w:ascii="Times New Roman" w:hAnsi="Times New Roman"/>
                <w:sz w:val="18"/>
              </w:rPr>
              <w:t xml:space="preserve"> from math/stat dept. list on website. </w:t>
            </w:r>
          </w:p>
        </w:tc>
      </w:tr>
      <w:tr w:rsidR="00E4772A" w:rsidRPr="00805B91" w14:paraId="5907E62D" w14:textId="77777777" w:rsidTr="00341C07">
        <w:tc>
          <w:tcPr>
            <w:tcW w:w="4068" w:type="dxa"/>
          </w:tcPr>
          <w:p w14:paraId="1AABD432" w14:textId="77777777" w:rsidR="00E4772A" w:rsidRPr="00805B91" w:rsidRDefault="00E4772A" w:rsidP="00B002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 229 – Multivariable Calculus</w:t>
            </w:r>
          </w:p>
        </w:tc>
        <w:tc>
          <w:tcPr>
            <w:tcW w:w="2700" w:type="dxa"/>
          </w:tcPr>
          <w:p w14:paraId="4CF83E2E" w14:textId="1FB57F88" w:rsidR="00E4772A" w:rsidRPr="00805B91" w:rsidRDefault="00E4772A" w:rsidP="00F879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Option:  MAT 400 level</w:t>
            </w:r>
          </w:p>
        </w:tc>
        <w:tc>
          <w:tcPr>
            <w:tcW w:w="2880" w:type="dxa"/>
            <w:vMerge/>
          </w:tcPr>
          <w:p w14:paraId="6A765781" w14:textId="77777777" w:rsidR="00E4772A" w:rsidRPr="00805B91" w:rsidRDefault="00E4772A" w:rsidP="00233C2C">
            <w:pPr>
              <w:rPr>
                <w:rFonts w:ascii="Times New Roman" w:hAnsi="Times New Roman"/>
                <w:sz w:val="18"/>
              </w:rPr>
            </w:pPr>
          </w:p>
        </w:tc>
      </w:tr>
      <w:tr w:rsidR="00E4772A" w:rsidRPr="00805B91" w14:paraId="391716DF" w14:textId="77777777" w:rsidTr="00341C07">
        <w:tc>
          <w:tcPr>
            <w:tcW w:w="4068" w:type="dxa"/>
          </w:tcPr>
          <w:p w14:paraId="1F161EEC" w14:textId="77777777" w:rsidR="00E4772A" w:rsidRPr="00805B91" w:rsidRDefault="00E4772A" w:rsidP="00B002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 305 – Abstract Algebra</w:t>
            </w:r>
          </w:p>
        </w:tc>
        <w:tc>
          <w:tcPr>
            <w:tcW w:w="2700" w:type="dxa"/>
          </w:tcPr>
          <w:p w14:paraId="2EACFDA8" w14:textId="10EA4EBD" w:rsidR="00E4772A" w:rsidRPr="00805B91" w:rsidRDefault="00E4772A" w:rsidP="00F879F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Option:  MAT 400 level</w:t>
            </w:r>
          </w:p>
        </w:tc>
        <w:tc>
          <w:tcPr>
            <w:tcW w:w="2880" w:type="dxa"/>
            <w:vMerge/>
          </w:tcPr>
          <w:p w14:paraId="3D8BD92B" w14:textId="77777777" w:rsidR="00E4772A" w:rsidRPr="00805B91" w:rsidRDefault="00E4772A" w:rsidP="00233C2C">
            <w:pPr>
              <w:rPr>
                <w:rFonts w:ascii="Times New Roman" w:hAnsi="Times New Roman"/>
                <w:sz w:val="18"/>
              </w:rPr>
            </w:pPr>
          </w:p>
        </w:tc>
      </w:tr>
      <w:tr w:rsidR="00E4772A" w:rsidRPr="00805B91" w14:paraId="139999CE" w14:textId="77777777" w:rsidTr="00341C07">
        <w:tc>
          <w:tcPr>
            <w:tcW w:w="4068" w:type="dxa"/>
          </w:tcPr>
          <w:p w14:paraId="45D53118" w14:textId="77777777" w:rsidR="00E4772A" w:rsidRPr="00805B91" w:rsidRDefault="00E4772A" w:rsidP="00B0026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MAT 310 – Real Analysis</w:t>
            </w:r>
          </w:p>
        </w:tc>
        <w:tc>
          <w:tcPr>
            <w:tcW w:w="2700" w:type="dxa"/>
          </w:tcPr>
          <w:p w14:paraId="1EC93585" w14:textId="77777777" w:rsidR="00E4772A" w:rsidRPr="00805B91" w:rsidRDefault="00E4772A" w:rsidP="00F879F7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880" w:type="dxa"/>
            <w:vMerge/>
          </w:tcPr>
          <w:p w14:paraId="2816F3F4" w14:textId="77777777" w:rsidR="00E4772A" w:rsidRPr="00805B91" w:rsidRDefault="00E4772A" w:rsidP="00233C2C">
            <w:pPr>
              <w:rPr>
                <w:rFonts w:ascii="Times New Roman" w:hAnsi="Times New Roman"/>
                <w:sz w:val="18"/>
              </w:rPr>
            </w:pPr>
          </w:p>
        </w:tc>
      </w:tr>
      <w:tr w:rsidR="00E4772A" w:rsidRPr="00805B91" w14:paraId="5DC39F81" w14:textId="77777777" w:rsidTr="00341C07">
        <w:tc>
          <w:tcPr>
            <w:tcW w:w="4068" w:type="dxa"/>
          </w:tcPr>
          <w:p w14:paraId="41531C73" w14:textId="1B152999" w:rsidR="00E4772A" w:rsidRDefault="00E4772A" w:rsidP="00341C0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MAT 498 – Capstone </w:t>
            </w:r>
          </w:p>
        </w:tc>
        <w:tc>
          <w:tcPr>
            <w:tcW w:w="2700" w:type="dxa"/>
          </w:tcPr>
          <w:p w14:paraId="2C773DCC" w14:textId="77777777" w:rsidR="00E4772A" w:rsidRPr="00805B91" w:rsidRDefault="00E4772A" w:rsidP="00990627">
            <w:pPr>
              <w:ind w:left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2880" w:type="dxa"/>
            <w:vMerge/>
          </w:tcPr>
          <w:p w14:paraId="758A82AA" w14:textId="77777777" w:rsidR="00E4772A" w:rsidRPr="00805B91" w:rsidRDefault="00E4772A" w:rsidP="00341C07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34CAF97F" w14:textId="77777777" w:rsidR="00A02711" w:rsidRDefault="00A02711" w:rsidP="00A02711">
      <w:pPr>
        <w:jc w:val="center"/>
        <w:rPr>
          <w:rFonts w:ascii="Times New Roman" w:hAnsi="Times New Roman"/>
          <w:b/>
          <w:smallCaps/>
          <w:color w:val="0000FF"/>
        </w:rPr>
      </w:pPr>
    </w:p>
    <w:p w14:paraId="69D24A9C" w14:textId="77777777" w:rsidR="00510D88" w:rsidRPr="00D31F23" w:rsidRDefault="00510D88" w:rsidP="00A02711">
      <w:pPr>
        <w:jc w:val="center"/>
        <w:rPr>
          <w:rFonts w:ascii="Times New Roman" w:hAnsi="Times New Roman"/>
          <w:b/>
          <w:smallCaps/>
          <w:color w:val="0000FF"/>
        </w:rPr>
      </w:pPr>
    </w:p>
    <w:p w14:paraId="43853BD5" w14:textId="77777777" w:rsidR="0015329C" w:rsidRPr="00D31F23" w:rsidRDefault="0015329C" w:rsidP="00465EB9">
      <w:pPr>
        <w:jc w:val="center"/>
        <w:rPr>
          <w:rFonts w:ascii="Times New Roman" w:hAnsi="Times New Roman"/>
          <w:b/>
          <w:smallCaps/>
          <w:color w:val="0000FF"/>
        </w:rPr>
      </w:pPr>
      <w:r w:rsidRPr="00D31F23">
        <w:rPr>
          <w:rFonts w:ascii="Times New Roman" w:hAnsi="Times New Roman"/>
          <w:b/>
          <w:smallCaps/>
          <w:color w:val="0000FF"/>
        </w:rPr>
        <w:t>Liberal Learning Requirements</w:t>
      </w:r>
    </w:p>
    <w:p w14:paraId="69552934" w14:textId="77777777" w:rsidR="00F879F7" w:rsidRPr="00D31F23" w:rsidRDefault="0015329C" w:rsidP="00465EB9">
      <w:pPr>
        <w:jc w:val="center"/>
        <w:rPr>
          <w:rFonts w:ascii="Times New Roman" w:hAnsi="Times New Roman"/>
        </w:rPr>
      </w:pPr>
      <w:r w:rsidRPr="00D31F23">
        <w:rPr>
          <w:rFonts w:ascii="Times New Roman" w:hAnsi="Times New Roman"/>
        </w:rPr>
        <w:t>Fulfill via completing course requirements in one of four options:</w:t>
      </w:r>
    </w:p>
    <w:p w14:paraId="031A8D08" w14:textId="77777777" w:rsidR="0015329C" w:rsidRPr="00D31F23" w:rsidRDefault="0015329C" w:rsidP="00D31F23">
      <w:pPr>
        <w:rPr>
          <w:rFonts w:ascii="Times New Roman" w:hAnsi="Times New Roman"/>
          <w:b/>
          <w:sz w:val="22"/>
        </w:rPr>
      </w:pPr>
      <w:r w:rsidRPr="00D31F23">
        <w:rPr>
          <w:rFonts w:ascii="Times New Roman" w:hAnsi="Times New Roman"/>
          <w:b/>
          <w:sz w:val="22"/>
        </w:rPr>
        <w:t>Option</w:t>
      </w:r>
      <w:r w:rsidR="00B24B0C" w:rsidRPr="00D31F23">
        <w:rPr>
          <w:rFonts w:ascii="Times New Roman" w:hAnsi="Times New Roman"/>
          <w:b/>
          <w:sz w:val="22"/>
        </w:rPr>
        <w:t xml:space="preserve"> 1</w:t>
      </w:r>
      <w:r w:rsidRPr="00D31F23">
        <w:rPr>
          <w:rFonts w:ascii="Times New Roman" w:hAnsi="Times New Roman"/>
          <w:b/>
          <w:sz w:val="22"/>
        </w:rPr>
        <w:t xml:space="preserve"> – Breadth Distribution</w:t>
      </w:r>
      <w:r w:rsidR="001B40D4" w:rsidRPr="00D31F23">
        <w:rPr>
          <w:rFonts w:ascii="Times New Roman" w:hAnsi="Times New Roman"/>
          <w:b/>
          <w:sz w:val="22"/>
        </w:rPr>
        <w:t xml:space="preserve"> from Approved List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3510"/>
        <w:gridCol w:w="2880"/>
      </w:tblGrid>
      <w:tr w:rsidR="0015329C" w:rsidRPr="00805B91" w14:paraId="523F016D" w14:textId="77777777" w:rsidTr="00805B91">
        <w:tc>
          <w:tcPr>
            <w:tcW w:w="3258" w:type="dxa"/>
            <w:shd w:val="clear" w:color="auto" w:fill="E6E6E6"/>
          </w:tcPr>
          <w:p w14:paraId="2CA116EB" w14:textId="77777777" w:rsidR="00D31F23" w:rsidRPr="00805B91" w:rsidRDefault="0015329C" w:rsidP="00805B9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>Arts &amp; Humanities</w:t>
            </w:r>
          </w:p>
          <w:p w14:paraId="3AF8F2E4" w14:textId="77777777" w:rsidR="0015329C" w:rsidRPr="00805B91" w:rsidRDefault="00D31F23" w:rsidP="00805B91">
            <w:pPr>
              <w:jc w:val="center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(3 courses)</w:t>
            </w:r>
          </w:p>
        </w:tc>
        <w:tc>
          <w:tcPr>
            <w:tcW w:w="3510" w:type="dxa"/>
            <w:shd w:val="clear" w:color="auto" w:fill="E6E6E6"/>
          </w:tcPr>
          <w:p w14:paraId="7B8AE42D" w14:textId="77777777" w:rsidR="00D31F23" w:rsidRPr="00805B91" w:rsidRDefault="0015329C" w:rsidP="00805B9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>Social Science &amp; History</w:t>
            </w:r>
          </w:p>
          <w:p w14:paraId="1A6079E7" w14:textId="77777777" w:rsidR="0015329C" w:rsidRPr="00805B91" w:rsidRDefault="00D31F23" w:rsidP="00805B91">
            <w:pPr>
              <w:jc w:val="center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(3 courses)</w:t>
            </w:r>
          </w:p>
        </w:tc>
        <w:tc>
          <w:tcPr>
            <w:tcW w:w="2880" w:type="dxa"/>
            <w:shd w:val="clear" w:color="auto" w:fill="E6E6E6"/>
          </w:tcPr>
          <w:p w14:paraId="14CDA95B" w14:textId="77777777" w:rsidR="00601C22" w:rsidRDefault="0015329C" w:rsidP="00805B9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 xml:space="preserve">Natural Sciences &amp; </w:t>
            </w:r>
          </w:p>
          <w:p w14:paraId="02314799" w14:textId="30E6BBC3" w:rsidR="00D31F23" w:rsidRPr="00805B91" w:rsidRDefault="0015329C" w:rsidP="00805B9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>Quantitative Reasoning</w:t>
            </w:r>
          </w:p>
          <w:p w14:paraId="3794604B" w14:textId="1EBDE80E" w:rsidR="0015329C" w:rsidRPr="00805B91" w:rsidRDefault="00DD6849" w:rsidP="00805B9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(3</w:t>
            </w:r>
            <w:r w:rsidR="00601C22">
              <w:rPr>
                <w:rFonts w:ascii="Times New Roman" w:hAnsi="Times New Roman"/>
                <w:sz w:val="18"/>
              </w:rPr>
              <w:t xml:space="preserve"> courses</w:t>
            </w:r>
            <w:r>
              <w:rPr>
                <w:rFonts w:ascii="Times New Roman" w:hAnsi="Times New Roman"/>
                <w:sz w:val="18"/>
              </w:rPr>
              <w:t>)</w:t>
            </w:r>
          </w:p>
        </w:tc>
      </w:tr>
      <w:tr w:rsidR="0015329C" w:rsidRPr="00805B91" w14:paraId="201E28D5" w14:textId="77777777" w:rsidTr="00805B91">
        <w:tc>
          <w:tcPr>
            <w:tcW w:w="3258" w:type="dxa"/>
          </w:tcPr>
          <w:p w14:paraId="56269DD2" w14:textId="77777777" w:rsidR="0015329C" w:rsidRPr="00805B91" w:rsidRDefault="00B24B0C" w:rsidP="00805B9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Literary, Visual, or Performing Arts course</w:t>
            </w:r>
          </w:p>
        </w:tc>
        <w:tc>
          <w:tcPr>
            <w:tcW w:w="3510" w:type="dxa"/>
          </w:tcPr>
          <w:p w14:paraId="2281585C" w14:textId="77777777" w:rsidR="0015329C" w:rsidRPr="00805B91" w:rsidRDefault="00B24B0C" w:rsidP="00805B9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Behavioral, Social, or Cultural Perspectives course</w:t>
            </w:r>
          </w:p>
        </w:tc>
        <w:tc>
          <w:tcPr>
            <w:tcW w:w="2880" w:type="dxa"/>
          </w:tcPr>
          <w:p w14:paraId="57277772" w14:textId="77777777" w:rsidR="00B0026F" w:rsidRPr="00805B91" w:rsidRDefault="00411A70" w:rsidP="00411A70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Natural Science course</w:t>
            </w:r>
            <w:r w:rsidR="00DD6849">
              <w:rPr>
                <w:rFonts w:ascii="Times New Roman" w:hAnsi="Times New Roman"/>
                <w:sz w:val="18"/>
              </w:rPr>
              <w:t xml:space="preserve"> (see above)</w:t>
            </w:r>
            <w:r w:rsidRPr="00805B91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  <w:tr w:rsidR="00B0026F" w:rsidRPr="00805B91" w14:paraId="7EA4F8D3" w14:textId="77777777" w:rsidTr="00805B91">
        <w:tc>
          <w:tcPr>
            <w:tcW w:w="3258" w:type="dxa"/>
          </w:tcPr>
          <w:p w14:paraId="401133BE" w14:textId="77777777" w:rsidR="00B0026F" w:rsidRPr="00805B91" w:rsidRDefault="00B0026F" w:rsidP="00805B9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World Views/Ways of Knowing course</w:t>
            </w:r>
          </w:p>
        </w:tc>
        <w:tc>
          <w:tcPr>
            <w:tcW w:w="3510" w:type="dxa"/>
          </w:tcPr>
          <w:p w14:paraId="6EFADAFC" w14:textId="77777777" w:rsidR="00B0026F" w:rsidRPr="00805B91" w:rsidRDefault="00B0026F" w:rsidP="00805B9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Social Changes in Historical Perspective course</w:t>
            </w:r>
          </w:p>
        </w:tc>
        <w:tc>
          <w:tcPr>
            <w:tcW w:w="2880" w:type="dxa"/>
          </w:tcPr>
          <w:p w14:paraId="175E2852" w14:textId="77777777" w:rsidR="00E4772A" w:rsidRDefault="00E4772A" w:rsidP="00E4772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Quantitative Reasoning course</w:t>
            </w:r>
          </w:p>
          <w:p w14:paraId="28AFE305" w14:textId="123D81D2" w:rsidR="00DD6849" w:rsidRPr="00805B91" w:rsidRDefault="00E4772A" w:rsidP="00E4772A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MAT 127 – Calculus A</w:t>
            </w:r>
          </w:p>
        </w:tc>
      </w:tr>
      <w:tr w:rsidR="00B0026F" w:rsidRPr="00805B91" w14:paraId="18CB3787" w14:textId="77777777" w:rsidTr="00805B91">
        <w:tc>
          <w:tcPr>
            <w:tcW w:w="3258" w:type="dxa"/>
          </w:tcPr>
          <w:p w14:paraId="19EAB7D5" w14:textId="77777777" w:rsidR="00990627" w:rsidRDefault="00B0026F" w:rsidP="00B0026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Literary, Visual, or Performing Arts course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</w:p>
          <w:p w14:paraId="5C9B1F8C" w14:textId="77777777" w:rsidR="00B0026F" w:rsidRPr="00805B91" w:rsidRDefault="00990627" w:rsidP="00990627">
            <w:pPr>
              <w:ind w:left="36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or</w:t>
            </w:r>
          </w:p>
          <w:p w14:paraId="46162E67" w14:textId="77777777" w:rsidR="00B0026F" w:rsidRPr="00805B91" w:rsidRDefault="00B0026F" w:rsidP="00805B9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World Views/Ways of Knowing course</w:t>
            </w:r>
          </w:p>
        </w:tc>
        <w:tc>
          <w:tcPr>
            <w:tcW w:w="3510" w:type="dxa"/>
          </w:tcPr>
          <w:p w14:paraId="5BFEF883" w14:textId="77777777" w:rsidR="00990627" w:rsidRDefault="00B0026F" w:rsidP="00B0026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Behavioral, Social, or Cultural Perspectives course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="00990627">
              <w:rPr>
                <w:rFonts w:ascii="Times New Roman" w:hAnsi="Times New Roman"/>
                <w:sz w:val="18"/>
              </w:rPr>
              <w:t>\</w:t>
            </w:r>
          </w:p>
          <w:p w14:paraId="5F90A449" w14:textId="77777777" w:rsidR="00B0026F" w:rsidRPr="00B0026F" w:rsidRDefault="00990627" w:rsidP="00B0026F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or</w:t>
            </w:r>
          </w:p>
          <w:p w14:paraId="4AFB7789" w14:textId="77777777" w:rsidR="00B0026F" w:rsidRPr="00805B91" w:rsidRDefault="00B0026F" w:rsidP="00805B9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Social Changes in Historical Perspective course</w:t>
            </w:r>
          </w:p>
        </w:tc>
        <w:tc>
          <w:tcPr>
            <w:tcW w:w="2880" w:type="dxa"/>
          </w:tcPr>
          <w:p w14:paraId="2C2595A4" w14:textId="77777777" w:rsidR="00DD6849" w:rsidRDefault="00DD6849" w:rsidP="00DD684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Quantitative Reasoning course</w:t>
            </w:r>
          </w:p>
          <w:p w14:paraId="38EA8A5F" w14:textId="3EC5C43D" w:rsidR="00411A70" w:rsidRPr="00805B91" w:rsidRDefault="00E4772A" w:rsidP="00DD6849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MAT 128</w:t>
            </w:r>
            <w:r w:rsidR="00DD6849">
              <w:rPr>
                <w:rFonts w:ascii="Times New Roman" w:hAnsi="Times New Roman"/>
                <w:sz w:val="18"/>
              </w:rPr>
              <w:t xml:space="preserve"> – Calculus </w:t>
            </w:r>
            <w:r>
              <w:rPr>
                <w:rFonts w:ascii="Times New Roman" w:hAnsi="Times New Roman"/>
                <w:sz w:val="18"/>
              </w:rPr>
              <w:t>B</w:t>
            </w:r>
          </w:p>
        </w:tc>
      </w:tr>
    </w:tbl>
    <w:p w14:paraId="471E07CA" w14:textId="77777777" w:rsidR="00B24B0C" w:rsidRPr="001B1424" w:rsidRDefault="00B24B0C" w:rsidP="00D31F23">
      <w:pPr>
        <w:rPr>
          <w:rFonts w:ascii="Times New Roman" w:hAnsi="Times New Roman"/>
          <w:b/>
          <w:sz w:val="20"/>
        </w:rPr>
      </w:pPr>
      <w:r w:rsidRPr="00D31F23">
        <w:rPr>
          <w:rFonts w:ascii="Times New Roman" w:hAnsi="Times New Roman"/>
          <w:b/>
          <w:sz w:val="22"/>
        </w:rPr>
        <w:t>Option 2 – Designated I</w:t>
      </w:r>
      <w:r w:rsidR="00465EB9">
        <w:rPr>
          <w:rFonts w:ascii="Times New Roman" w:hAnsi="Times New Roman"/>
          <w:b/>
          <w:sz w:val="22"/>
        </w:rPr>
        <w:t xml:space="preserve">nterdisciplinary Concentration </w:t>
      </w:r>
      <w:r w:rsidR="001B1424" w:rsidRPr="001B1424">
        <w:rPr>
          <w:rFonts w:ascii="Times New Roman" w:hAnsi="Times New Roman"/>
          <w:b/>
          <w:sz w:val="20"/>
        </w:rPr>
        <w:t>(</w:t>
      </w:r>
      <w:r w:rsidR="001B1424" w:rsidRPr="001B1424">
        <w:rPr>
          <w:rFonts w:ascii="Times New Roman" w:hAnsi="Times New Roman"/>
          <w:sz w:val="18"/>
        </w:rPr>
        <w:t>see www.tcnj.edu/~liberal/concentrations/index.html</w:t>
      </w:r>
      <w:r w:rsidR="00465EB9" w:rsidRPr="001B1424">
        <w:rPr>
          <w:rFonts w:ascii="Times New Roman" w:hAnsi="Times New Roman"/>
          <w:b/>
          <w:sz w:val="20"/>
        </w:rPr>
        <w:t>)</w:t>
      </w:r>
    </w:p>
    <w:p w14:paraId="661DB0BD" w14:textId="77777777" w:rsidR="001B1424" w:rsidRPr="001B1424" w:rsidRDefault="00B24B0C" w:rsidP="00D31F23">
      <w:pPr>
        <w:rPr>
          <w:rFonts w:ascii="Times New Roman" w:hAnsi="Times New Roman"/>
          <w:b/>
          <w:sz w:val="20"/>
        </w:rPr>
      </w:pPr>
      <w:r w:rsidRPr="00D31F23">
        <w:rPr>
          <w:rFonts w:ascii="Times New Roman" w:hAnsi="Times New Roman"/>
          <w:b/>
          <w:sz w:val="22"/>
        </w:rPr>
        <w:lastRenderedPageBreak/>
        <w:t>Option 3– Self-designed I</w:t>
      </w:r>
      <w:r w:rsidR="00465EB9">
        <w:rPr>
          <w:rFonts w:ascii="Times New Roman" w:hAnsi="Times New Roman"/>
          <w:b/>
          <w:sz w:val="22"/>
        </w:rPr>
        <w:t xml:space="preserve">nterdisciplinary Concentration </w:t>
      </w:r>
      <w:r w:rsidR="001B1424" w:rsidRPr="001B1424">
        <w:rPr>
          <w:rFonts w:ascii="Times New Roman" w:hAnsi="Times New Roman"/>
          <w:b/>
          <w:sz w:val="20"/>
        </w:rPr>
        <w:t>(</w:t>
      </w:r>
      <w:r w:rsidR="001B1424" w:rsidRPr="001B1424">
        <w:rPr>
          <w:rFonts w:ascii="Times New Roman" w:hAnsi="Times New Roman"/>
          <w:sz w:val="18"/>
        </w:rPr>
        <w:t>see www.tcnj.edu/~liberal/concentrations/index.html</w:t>
      </w:r>
      <w:r w:rsidR="001B1424" w:rsidRPr="001B1424">
        <w:rPr>
          <w:rFonts w:ascii="Times New Roman" w:hAnsi="Times New Roman"/>
          <w:b/>
          <w:sz w:val="20"/>
        </w:rPr>
        <w:t>)</w:t>
      </w:r>
    </w:p>
    <w:p w14:paraId="1C123321" w14:textId="77777777" w:rsidR="0015329C" w:rsidRPr="00D31F23" w:rsidRDefault="00B24B0C" w:rsidP="00D31F23">
      <w:pPr>
        <w:rPr>
          <w:rFonts w:ascii="Times New Roman" w:hAnsi="Times New Roman"/>
          <w:b/>
          <w:sz w:val="22"/>
        </w:rPr>
      </w:pPr>
      <w:r w:rsidRPr="00D31F23">
        <w:rPr>
          <w:rFonts w:ascii="Times New Roman" w:hAnsi="Times New Roman"/>
          <w:b/>
          <w:sz w:val="22"/>
        </w:rPr>
        <w:t>Option 4 – Second Major</w:t>
      </w:r>
    </w:p>
    <w:p w14:paraId="0140451F" w14:textId="77777777" w:rsidR="00A02711" w:rsidRDefault="00A02711" w:rsidP="00A02711">
      <w:pPr>
        <w:jc w:val="center"/>
        <w:rPr>
          <w:rFonts w:ascii="Times New Roman" w:hAnsi="Times New Roman"/>
          <w:b/>
          <w:smallCaps/>
          <w:color w:val="0000FF"/>
        </w:rPr>
      </w:pPr>
    </w:p>
    <w:p w14:paraId="19A8585B" w14:textId="77777777" w:rsidR="00510D88" w:rsidRPr="00D31F23" w:rsidRDefault="00510D88" w:rsidP="00A02711">
      <w:pPr>
        <w:jc w:val="center"/>
        <w:rPr>
          <w:rFonts w:ascii="Times New Roman" w:hAnsi="Times New Roman"/>
          <w:b/>
          <w:smallCaps/>
          <w:color w:val="0000FF"/>
        </w:rPr>
      </w:pPr>
    </w:p>
    <w:p w14:paraId="6A526756" w14:textId="77777777" w:rsidR="00ED480E" w:rsidRPr="00D31F23" w:rsidRDefault="00ED480E" w:rsidP="00465EB9">
      <w:pPr>
        <w:jc w:val="center"/>
        <w:rPr>
          <w:rFonts w:ascii="Times New Roman" w:hAnsi="Times New Roman"/>
          <w:b/>
          <w:smallCaps/>
          <w:color w:val="0000FF"/>
        </w:rPr>
      </w:pPr>
      <w:r w:rsidRPr="00D31F23">
        <w:rPr>
          <w:rFonts w:ascii="Times New Roman" w:hAnsi="Times New Roman"/>
          <w:b/>
          <w:smallCaps/>
          <w:color w:val="0000FF"/>
        </w:rPr>
        <w:t>Civic Responsibilities, Proficiencies &amp; Electives</w:t>
      </w:r>
    </w:p>
    <w:p w14:paraId="76533022" w14:textId="77777777" w:rsidR="00D97891" w:rsidRPr="00D31F23" w:rsidRDefault="00D97891" w:rsidP="00465EB9">
      <w:pPr>
        <w:jc w:val="center"/>
        <w:rPr>
          <w:rFonts w:ascii="Times New Roman" w:hAnsi="Times New Roman"/>
        </w:rPr>
      </w:pPr>
      <w:r w:rsidRPr="00D31F23">
        <w:rPr>
          <w:rFonts w:ascii="Times New Roman" w:hAnsi="Times New Roman"/>
        </w:rPr>
        <w:t>Fulfill via completion of course requirements in three categories</w:t>
      </w:r>
    </w:p>
    <w:p w14:paraId="706A816F" w14:textId="77777777" w:rsidR="00ED480E" w:rsidRPr="00D31F23" w:rsidRDefault="00ED480E" w:rsidP="00ED480E">
      <w:pPr>
        <w:rPr>
          <w:rFonts w:ascii="Times New Roman" w:hAnsi="Times New Roman"/>
          <w:b/>
          <w:sz w:val="1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3960"/>
        <w:gridCol w:w="2430"/>
      </w:tblGrid>
      <w:tr w:rsidR="001B1424" w:rsidRPr="00805B91" w14:paraId="65956A9D" w14:textId="77777777" w:rsidTr="003B083D">
        <w:tc>
          <w:tcPr>
            <w:tcW w:w="3258" w:type="dxa"/>
            <w:shd w:val="clear" w:color="auto" w:fill="E6E6E6"/>
          </w:tcPr>
          <w:p w14:paraId="40F46D8B" w14:textId="77777777" w:rsidR="00ED480E" w:rsidRPr="00805B91" w:rsidRDefault="00ED480E" w:rsidP="00805B9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>Civic Responsibilities</w:t>
            </w:r>
            <w:r w:rsidR="00D97891" w:rsidRPr="00805B91"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shd w:val="clear" w:color="auto" w:fill="E6E6E6"/>
          </w:tcPr>
          <w:p w14:paraId="7C1B4ED3" w14:textId="77777777" w:rsidR="00ED480E" w:rsidRPr="00805B91" w:rsidRDefault="00ED480E" w:rsidP="00805B9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>Intellectual &amp; Scholarly Growth</w:t>
            </w:r>
          </w:p>
        </w:tc>
        <w:tc>
          <w:tcPr>
            <w:tcW w:w="2430" w:type="dxa"/>
            <w:shd w:val="clear" w:color="auto" w:fill="E6E6E6"/>
          </w:tcPr>
          <w:p w14:paraId="3EABF2FB" w14:textId="15E996D8" w:rsidR="00ED480E" w:rsidRPr="00805B91" w:rsidRDefault="00ED480E" w:rsidP="00805B91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 xml:space="preserve">Electives </w:t>
            </w:r>
            <w:r w:rsidR="00545BEA" w:rsidRPr="00545BEA">
              <w:rPr>
                <w:rFonts w:ascii="Times New Roman" w:hAnsi="Times New Roman"/>
                <w:sz w:val="16"/>
              </w:rPr>
              <w:t>(</w:t>
            </w:r>
            <w:r w:rsidR="00901872">
              <w:rPr>
                <w:rFonts w:ascii="Times New Roman" w:hAnsi="Times New Roman"/>
                <w:sz w:val="16"/>
              </w:rPr>
              <w:t>5</w:t>
            </w:r>
            <w:r w:rsidR="00545BEA" w:rsidRPr="00545BEA">
              <w:rPr>
                <w:rFonts w:ascii="Times New Roman" w:hAnsi="Times New Roman"/>
                <w:sz w:val="16"/>
              </w:rPr>
              <w:t xml:space="preserve"> or as needed to fulfill 32 course graduation requirement</w:t>
            </w:r>
            <w:r w:rsidR="0091405B" w:rsidRPr="00545BEA">
              <w:rPr>
                <w:rFonts w:ascii="Times New Roman" w:hAnsi="Times New Roman"/>
                <w:sz w:val="16"/>
              </w:rPr>
              <w:t>)</w:t>
            </w:r>
          </w:p>
        </w:tc>
      </w:tr>
      <w:tr w:rsidR="001B1424" w:rsidRPr="00805B91" w14:paraId="2D7D9DD4" w14:textId="77777777" w:rsidTr="003B083D">
        <w:tc>
          <w:tcPr>
            <w:tcW w:w="3258" w:type="dxa"/>
            <w:tcBorders>
              <w:bottom w:val="single" w:sz="4" w:space="0" w:color="000000"/>
            </w:tcBorders>
          </w:tcPr>
          <w:p w14:paraId="3027E44D" w14:textId="77777777" w:rsidR="00ED480E" w:rsidRPr="00805B91" w:rsidRDefault="00ED480E" w:rsidP="00805B9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IDS 103</w:t>
            </w:r>
            <w:r w:rsidR="00F879F7" w:rsidRPr="00805B91">
              <w:rPr>
                <w:rFonts w:ascii="Times New Roman" w:hAnsi="Times New Roman"/>
                <w:sz w:val="18"/>
              </w:rPr>
              <w:t xml:space="preserve"> – </w:t>
            </w:r>
            <w:r w:rsidRPr="00805B91">
              <w:rPr>
                <w:rFonts w:ascii="Times New Roman" w:hAnsi="Times New Roman"/>
                <w:sz w:val="18"/>
              </w:rPr>
              <w:t>Community Engaged Learning</w:t>
            </w:r>
            <w:r w:rsidR="00F879F7" w:rsidRPr="00805B91">
              <w:rPr>
                <w:rFonts w:ascii="Times New Roman" w:hAnsi="Times New Roman"/>
                <w:sz w:val="18"/>
              </w:rPr>
              <w:t xml:space="preserve">  </w:t>
            </w:r>
            <w:r w:rsidRPr="00805B91">
              <w:rPr>
                <w:rFonts w:ascii="Times New Roman" w:hAnsi="Times New Roman"/>
                <w:sz w:val="18"/>
              </w:rPr>
              <w:t>(</w:t>
            </w:r>
            <w:r w:rsidRPr="001B1424">
              <w:rPr>
                <w:rFonts w:ascii="Times New Roman" w:hAnsi="Times New Roman"/>
                <w:i/>
                <w:sz w:val="18"/>
              </w:rPr>
              <w:t>zero-credit</w:t>
            </w:r>
            <w:r w:rsidR="001B1424" w:rsidRPr="001B1424">
              <w:rPr>
                <w:rFonts w:ascii="Times New Roman" w:hAnsi="Times New Roman"/>
                <w:i/>
                <w:sz w:val="18"/>
              </w:rPr>
              <w:t xml:space="preserve"> requirement</w:t>
            </w:r>
            <w:r w:rsidRPr="00805B9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shd w:val="clear" w:color="auto" w:fill="auto"/>
          </w:tcPr>
          <w:p w14:paraId="056E1A98" w14:textId="77777777" w:rsidR="00ED480E" w:rsidRPr="00805B91" w:rsidRDefault="00D97891" w:rsidP="00805B9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IDS 102</w:t>
            </w:r>
            <w:r w:rsidR="00F879F7" w:rsidRPr="00805B91">
              <w:rPr>
                <w:rFonts w:ascii="Times New Roman" w:hAnsi="Times New Roman"/>
                <w:sz w:val="18"/>
              </w:rPr>
              <w:t xml:space="preserve"> – </w:t>
            </w:r>
            <w:r w:rsidRPr="00805B91">
              <w:rPr>
                <w:rFonts w:ascii="Times New Roman" w:hAnsi="Times New Roman"/>
                <w:sz w:val="18"/>
              </w:rPr>
              <w:t>Information Literacy online tutorial</w:t>
            </w:r>
            <w:r w:rsidR="00F879F7" w:rsidRPr="00805B91">
              <w:rPr>
                <w:rFonts w:ascii="Times New Roman" w:hAnsi="Times New Roman"/>
                <w:sz w:val="18"/>
              </w:rPr>
              <w:t xml:space="preserve"> </w:t>
            </w:r>
            <w:r w:rsidRPr="00805B91">
              <w:rPr>
                <w:rFonts w:ascii="Times New Roman" w:hAnsi="Times New Roman"/>
                <w:sz w:val="18"/>
              </w:rPr>
              <w:t>(</w:t>
            </w:r>
            <w:r w:rsidRPr="001B1424">
              <w:rPr>
                <w:rFonts w:ascii="Times New Roman" w:hAnsi="Times New Roman"/>
                <w:i/>
                <w:sz w:val="18"/>
              </w:rPr>
              <w:t>zero-credit</w:t>
            </w:r>
            <w:r w:rsidR="001B1424" w:rsidRPr="001B1424">
              <w:rPr>
                <w:rFonts w:ascii="Times New Roman" w:hAnsi="Times New Roman"/>
                <w:i/>
                <w:sz w:val="18"/>
              </w:rPr>
              <w:t xml:space="preserve"> requirement</w:t>
            </w:r>
            <w:r w:rsidRPr="00805B9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430" w:type="dxa"/>
          </w:tcPr>
          <w:p w14:paraId="6BFEEAAB" w14:textId="77777777" w:rsidR="00ED480E" w:rsidRPr="00805B91" w:rsidRDefault="00F879F7" w:rsidP="00805B9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Elective course</w:t>
            </w:r>
          </w:p>
        </w:tc>
      </w:tr>
      <w:tr w:rsidR="00D61877" w:rsidRPr="00805B91" w14:paraId="01AF0F87" w14:textId="77777777" w:rsidTr="00F4793F">
        <w:tc>
          <w:tcPr>
            <w:tcW w:w="3258" w:type="dxa"/>
            <w:shd w:val="clear" w:color="auto" w:fill="auto"/>
          </w:tcPr>
          <w:p w14:paraId="471CA3A9" w14:textId="6BAC9FEF" w:rsidR="00D61877" w:rsidRPr="00805B91" w:rsidRDefault="00D61877" w:rsidP="00634D1F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3960" w:type="dxa"/>
            <w:shd w:val="clear" w:color="auto" w:fill="auto"/>
          </w:tcPr>
          <w:p w14:paraId="30BF5579" w14:textId="77777777" w:rsidR="00D61877" w:rsidRPr="0091405B" w:rsidRDefault="00D61877" w:rsidP="00FB31F5">
            <w:pPr>
              <w:ind w:left="180" w:hanging="180"/>
              <w:rPr>
                <w:rFonts w:ascii="Times New Roman" w:hAnsi="Times New Roman"/>
                <w:b/>
                <w:sz w:val="16"/>
              </w:rPr>
            </w:pPr>
            <w:r w:rsidRPr="0091405B">
              <w:rPr>
                <w:rFonts w:ascii="Times New Roman" w:hAnsi="Times New Roman"/>
                <w:b/>
                <w:sz w:val="16"/>
              </w:rPr>
              <w:t>(WRI 101 or 102 may be required freshmen year)</w:t>
            </w:r>
          </w:p>
        </w:tc>
        <w:tc>
          <w:tcPr>
            <w:tcW w:w="2430" w:type="dxa"/>
          </w:tcPr>
          <w:p w14:paraId="373EDCF2" w14:textId="77777777" w:rsidR="00D61877" w:rsidRDefault="00D61877">
            <w:r w:rsidRPr="004B4689">
              <w:rPr>
                <w:rFonts w:ascii="Times New Roman" w:hAnsi="Times New Roman"/>
                <w:sz w:val="18"/>
              </w:rPr>
              <w:t>Elective course</w:t>
            </w:r>
          </w:p>
        </w:tc>
      </w:tr>
      <w:tr w:rsidR="00901872" w:rsidRPr="00805B91" w14:paraId="1EF2D4EA" w14:textId="77777777" w:rsidTr="00F4793F">
        <w:tc>
          <w:tcPr>
            <w:tcW w:w="3258" w:type="dxa"/>
            <w:shd w:val="clear" w:color="auto" w:fill="auto"/>
          </w:tcPr>
          <w:p w14:paraId="19A38BFF" w14:textId="59148239" w:rsidR="00901872" w:rsidRPr="00805B91" w:rsidRDefault="00901872" w:rsidP="00634D1F">
            <w:pPr>
              <w:ind w:left="180" w:hanging="180"/>
              <w:rPr>
                <w:rFonts w:ascii="Times New Roman" w:hAnsi="Times New Roman"/>
                <w:i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>Concepts</w:t>
            </w:r>
            <w:r w:rsidRPr="00805B91">
              <w:rPr>
                <w:rFonts w:ascii="Times New Roman" w:hAnsi="Times New Roman"/>
                <w:sz w:val="18"/>
              </w:rPr>
              <w:t xml:space="preserve"> – </w:t>
            </w:r>
            <w:r w:rsidRPr="001B1424">
              <w:rPr>
                <w:rFonts w:ascii="Times New Roman" w:hAnsi="Times New Roman"/>
                <w:i/>
                <w:sz w:val="14"/>
              </w:rPr>
              <w:t>(fulfilled through liberal learning, other courses</w:t>
            </w:r>
            <w:r>
              <w:rPr>
                <w:rFonts w:ascii="Times New Roman" w:hAnsi="Times New Roman"/>
                <w:i/>
                <w:sz w:val="14"/>
              </w:rPr>
              <w:t>,</w:t>
            </w:r>
            <w:r w:rsidRPr="001B1424">
              <w:rPr>
                <w:rFonts w:ascii="Times New Roman" w:hAnsi="Times New Roman"/>
                <w:i/>
                <w:sz w:val="14"/>
              </w:rPr>
              <w:t xml:space="preserve"> or sustained experience)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323E6AFD" w14:textId="77777777" w:rsidR="00901872" w:rsidRPr="00805B91" w:rsidRDefault="00901872" w:rsidP="00166139">
            <w:pPr>
              <w:ind w:left="180" w:hanging="180"/>
              <w:jc w:val="center"/>
              <w:rPr>
                <w:rFonts w:ascii="Times New Roman" w:hAnsi="Times New Roman"/>
                <w:b/>
                <w:sz w:val="18"/>
              </w:rPr>
            </w:pPr>
            <w:r w:rsidRPr="00805B91">
              <w:rPr>
                <w:rFonts w:ascii="Times New Roman" w:hAnsi="Times New Roman"/>
                <w:b/>
                <w:sz w:val="18"/>
              </w:rPr>
              <w:t>Writing Intensive Courses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2430" w:type="dxa"/>
          </w:tcPr>
          <w:p w14:paraId="1F9B2BFA" w14:textId="77777777" w:rsidR="00901872" w:rsidRDefault="00901872">
            <w:r w:rsidRPr="004B4689">
              <w:rPr>
                <w:rFonts w:ascii="Times New Roman" w:hAnsi="Times New Roman"/>
                <w:sz w:val="18"/>
              </w:rPr>
              <w:t>Elective course</w:t>
            </w:r>
          </w:p>
        </w:tc>
      </w:tr>
      <w:tr w:rsidR="00901872" w:rsidRPr="00805B91" w14:paraId="1F22C89C" w14:textId="77777777" w:rsidTr="00F4793F">
        <w:tc>
          <w:tcPr>
            <w:tcW w:w="3258" w:type="dxa"/>
            <w:shd w:val="clear" w:color="auto" w:fill="auto"/>
          </w:tcPr>
          <w:p w14:paraId="64DEC63C" w14:textId="77777777" w:rsidR="00901872" w:rsidRPr="00805B91" w:rsidRDefault="00901872" w:rsidP="0037756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 xml:space="preserve">Gender </w:t>
            </w:r>
          </w:p>
          <w:p w14:paraId="5167D299" w14:textId="02D4A6CB" w:rsidR="00901872" w:rsidRPr="00805B91" w:rsidRDefault="00901872" w:rsidP="00634D1F">
            <w:pPr>
              <w:ind w:left="180" w:hanging="180"/>
              <w:rPr>
                <w:rFonts w:ascii="Times New Roman" w:hAnsi="Times New Roman"/>
                <w:i/>
                <w:sz w:val="18"/>
              </w:rPr>
            </w:pPr>
            <w:r w:rsidRPr="00805B91">
              <w:rPr>
                <w:rFonts w:ascii="Times New Roman" w:hAnsi="Times New Roman"/>
                <w:i/>
                <w:sz w:val="18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14:paraId="17071984" w14:textId="77777777" w:rsidR="00901872" w:rsidRDefault="00901872" w:rsidP="00805B9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FSP First Seminar course</w:t>
            </w:r>
          </w:p>
          <w:p w14:paraId="066A9FF1" w14:textId="77777777" w:rsidR="00901872" w:rsidRPr="001B1424" w:rsidRDefault="00901872" w:rsidP="00805B91">
            <w:pPr>
              <w:ind w:left="180" w:hanging="18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(</w:t>
            </w:r>
            <w:r>
              <w:rPr>
                <w:rFonts w:ascii="Times New Roman" w:hAnsi="Times New Roman"/>
                <w:i/>
                <w:sz w:val="18"/>
              </w:rPr>
              <w:t>satisfies one liberal learning requirement)</w:t>
            </w:r>
          </w:p>
        </w:tc>
        <w:tc>
          <w:tcPr>
            <w:tcW w:w="2430" w:type="dxa"/>
          </w:tcPr>
          <w:p w14:paraId="4386A2DD" w14:textId="77777777" w:rsidR="00901872" w:rsidRDefault="00901872">
            <w:r w:rsidRPr="004B4689">
              <w:rPr>
                <w:rFonts w:ascii="Times New Roman" w:hAnsi="Times New Roman"/>
                <w:sz w:val="18"/>
              </w:rPr>
              <w:t>Elective course</w:t>
            </w:r>
          </w:p>
        </w:tc>
      </w:tr>
      <w:tr w:rsidR="00901872" w:rsidRPr="00805B91" w14:paraId="49ECCB83" w14:textId="77777777" w:rsidTr="00F4793F">
        <w:tc>
          <w:tcPr>
            <w:tcW w:w="3258" w:type="dxa"/>
            <w:shd w:val="clear" w:color="auto" w:fill="auto"/>
          </w:tcPr>
          <w:p w14:paraId="1476D7B9" w14:textId="330F644E" w:rsidR="00901872" w:rsidRPr="00805B91" w:rsidRDefault="00901872" w:rsidP="00634D1F">
            <w:pPr>
              <w:ind w:left="180" w:hanging="180"/>
              <w:rPr>
                <w:rFonts w:ascii="Times New Roman" w:hAnsi="Times New Roman"/>
                <w:i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 xml:space="preserve">Global Perspective </w:t>
            </w:r>
          </w:p>
        </w:tc>
        <w:tc>
          <w:tcPr>
            <w:tcW w:w="3960" w:type="dxa"/>
            <w:shd w:val="clear" w:color="auto" w:fill="auto"/>
          </w:tcPr>
          <w:p w14:paraId="33888C7A" w14:textId="67D96D0C" w:rsidR="00901872" w:rsidRPr="00805B91" w:rsidRDefault="00901872">
            <w:pPr>
              <w:ind w:left="180" w:hanging="180"/>
              <w:rPr>
                <w:rFonts w:ascii="Times New Roman" w:hAnsi="Times New Roman"/>
                <w:i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Mid-level course</w:t>
            </w:r>
          </w:p>
        </w:tc>
        <w:tc>
          <w:tcPr>
            <w:tcW w:w="2430" w:type="dxa"/>
          </w:tcPr>
          <w:p w14:paraId="1881E2F7" w14:textId="77777777" w:rsidR="00901872" w:rsidRDefault="00901872">
            <w:r w:rsidRPr="004B4689">
              <w:rPr>
                <w:rFonts w:ascii="Times New Roman" w:hAnsi="Times New Roman"/>
                <w:sz w:val="18"/>
              </w:rPr>
              <w:t>Elective course</w:t>
            </w:r>
          </w:p>
        </w:tc>
      </w:tr>
      <w:tr w:rsidR="00901872" w:rsidRPr="00805B91" w14:paraId="5FE6B22E" w14:textId="77777777" w:rsidTr="00F4793F">
        <w:tc>
          <w:tcPr>
            <w:tcW w:w="3258" w:type="dxa"/>
            <w:shd w:val="clear" w:color="auto" w:fill="auto"/>
          </w:tcPr>
          <w:p w14:paraId="1C4839C2" w14:textId="77777777" w:rsidR="00901872" w:rsidRPr="00805B91" w:rsidRDefault="00901872" w:rsidP="001B1424">
            <w:pPr>
              <w:ind w:left="180" w:hanging="180"/>
              <w:rPr>
                <w:rFonts w:ascii="Times New Roman" w:hAnsi="Times New Roman"/>
                <w:i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 xml:space="preserve">Race &amp; Ethnicity 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shd w:val="clear" w:color="auto" w:fill="auto"/>
          </w:tcPr>
          <w:p w14:paraId="3B45EA3A" w14:textId="7DD16DA7" w:rsidR="00901872" w:rsidRPr="00805B91" w:rsidRDefault="00901872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05B91">
              <w:rPr>
                <w:rFonts w:ascii="Times New Roman" w:hAnsi="Times New Roman"/>
                <w:sz w:val="18"/>
              </w:rPr>
              <w:t>Capstone course</w:t>
            </w:r>
            <w:r>
              <w:rPr>
                <w:rFonts w:ascii="Times New Roman" w:hAnsi="Times New Roman"/>
                <w:i/>
                <w:sz w:val="18"/>
              </w:rPr>
              <w:t xml:space="preserve"> ( fulfilled by MAT 498</w:t>
            </w:r>
            <w:r w:rsidRPr="00805B91">
              <w:rPr>
                <w:rFonts w:ascii="Times New Roman" w:hAnsi="Times New Roman"/>
                <w:i/>
                <w:sz w:val="18"/>
              </w:rPr>
              <w:t>)</w:t>
            </w:r>
          </w:p>
        </w:tc>
        <w:tc>
          <w:tcPr>
            <w:tcW w:w="2430" w:type="dxa"/>
          </w:tcPr>
          <w:p w14:paraId="04377DED" w14:textId="77777777" w:rsidR="00901872" w:rsidRDefault="00901872">
            <w:r w:rsidRPr="004B4689">
              <w:rPr>
                <w:rFonts w:ascii="Times New Roman" w:hAnsi="Times New Roman"/>
                <w:sz w:val="18"/>
              </w:rPr>
              <w:t>Elective course</w:t>
            </w:r>
          </w:p>
        </w:tc>
      </w:tr>
      <w:tr w:rsidR="00901872" w:rsidRPr="00805B91" w14:paraId="6FBE3F6C" w14:textId="77777777" w:rsidTr="00F4793F">
        <w:tc>
          <w:tcPr>
            <w:tcW w:w="3258" w:type="dxa"/>
            <w:shd w:val="clear" w:color="auto" w:fill="auto"/>
          </w:tcPr>
          <w:p w14:paraId="304E7AAF" w14:textId="77777777" w:rsidR="00901872" w:rsidRPr="00805B91" w:rsidRDefault="00901872" w:rsidP="00805B91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14:paraId="4DC55B99" w14:textId="77777777" w:rsidR="00901872" w:rsidRDefault="00901872" w:rsidP="00166139">
            <w:pPr>
              <w:ind w:left="180" w:hanging="180"/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Second Language </w:t>
            </w:r>
            <w:r>
              <w:rPr>
                <w:rFonts w:ascii="Times New Roman" w:hAnsi="Times New Roman"/>
                <w:bCs/>
                <w:sz w:val="18"/>
              </w:rPr>
              <w:t>(0-3)</w:t>
            </w:r>
          </w:p>
        </w:tc>
        <w:tc>
          <w:tcPr>
            <w:tcW w:w="2430" w:type="dxa"/>
          </w:tcPr>
          <w:p w14:paraId="2757D620" w14:textId="77777777" w:rsidR="00901872" w:rsidRDefault="00901872"/>
        </w:tc>
      </w:tr>
      <w:tr w:rsidR="00901872" w:rsidRPr="00805B91" w14:paraId="413D0533" w14:textId="77777777" w:rsidTr="003B083D">
        <w:tc>
          <w:tcPr>
            <w:tcW w:w="3258" w:type="dxa"/>
          </w:tcPr>
          <w:p w14:paraId="7093FC1B" w14:textId="77777777" w:rsidR="00901872" w:rsidRPr="00805B91" w:rsidRDefault="00901872" w:rsidP="00805B91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  <w:tc>
          <w:tcPr>
            <w:tcW w:w="3960" w:type="dxa"/>
          </w:tcPr>
          <w:p w14:paraId="783B8AF8" w14:textId="77777777" w:rsidR="00901872" w:rsidRDefault="00901872" w:rsidP="0091405B">
            <w:pPr>
              <w:ind w:left="180" w:hanging="18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Demonstrated proficiency at the low intermediate level (</w:t>
            </w:r>
            <w:r>
              <w:rPr>
                <w:rFonts w:ascii="Times New Roman" w:hAnsi="Times New Roman"/>
                <w:i/>
                <w:iCs/>
                <w:sz w:val="16"/>
              </w:rPr>
              <w:t>based on placement</w:t>
            </w:r>
            <w:r>
              <w:rPr>
                <w:rFonts w:ascii="Times New Roman" w:hAnsi="Times New Roman"/>
                <w:sz w:val="16"/>
              </w:rPr>
              <w:t>).</w:t>
            </w:r>
          </w:p>
        </w:tc>
        <w:tc>
          <w:tcPr>
            <w:tcW w:w="2430" w:type="dxa"/>
          </w:tcPr>
          <w:p w14:paraId="1F4F5357" w14:textId="77777777" w:rsidR="00901872" w:rsidRPr="00805B91" w:rsidRDefault="00901872" w:rsidP="00805B91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</w:tbl>
    <w:p w14:paraId="5CFD5223" w14:textId="1E2DC915" w:rsidR="0015329C" w:rsidRPr="00433268" w:rsidRDefault="0015329C">
      <w:pPr>
        <w:jc w:val="center"/>
        <w:rPr>
          <w:rFonts w:ascii="Times New Roman" w:hAnsi="Times New Roman"/>
          <w:sz w:val="20"/>
          <w:szCs w:val="20"/>
        </w:rPr>
      </w:pPr>
    </w:p>
    <w:sectPr w:rsidR="0015329C" w:rsidRPr="00433268" w:rsidSect="00D31F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9C"/>
    <w:rsid w:val="000027DD"/>
    <w:rsid w:val="00010FE2"/>
    <w:rsid w:val="00051A1A"/>
    <w:rsid w:val="000F27CF"/>
    <w:rsid w:val="0015329C"/>
    <w:rsid w:val="00166139"/>
    <w:rsid w:val="001B1424"/>
    <w:rsid w:val="001B40D4"/>
    <w:rsid w:val="001D4BF3"/>
    <w:rsid w:val="00233C2C"/>
    <w:rsid w:val="00334010"/>
    <w:rsid w:val="00341C07"/>
    <w:rsid w:val="00353508"/>
    <w:rsid w:val="003B083D"/>
    <w:rsid w:val="003D7102"/>
    <w:rsid w:val="00405DF6"/>
    <w:rsid w:val="00411A70"/>
    <w:rsid w:val="0041683B"/>
    <w:rsid w:val="00433268"/>
    <w:rsid w:val="00465EB9"/>
    <w:rsid w:val="004945FD"/>
    <w:rsid w:val="00510D88"/>
    <w:rsid w:val="00545BEA"/>
    <w:rsid w:val="005E5069"/>
    <w:rsid w:val="00601C22"/>
    <w:rsid w:val="00634D1F"/>
    <w:rsid w:val="006B5BAD"/>
    <w:rsid w:val="006E3024"/>
    <w:rsid w:val="00715701"/>
    <w:rsid w:val="00781EF4"/>
    <w:rsid w:val="00805B91"/>
    <w:rsid w:val="008C262A"/>
    <w:rsid w:val="00901872"/>
    <w:rsid w:val="0091405B"/>
    <w:rsid w:val="00990627"/>
    <w:rsid w:val="00A02711"/>
    <w:rsid w:val="00A306B0"/>
    <w:rsid w:val="00B0026F"/>
    <w:rsid w:val="00B24B0C"/>
    <w:rsid w:val="00B667AD"/>
    <w:rsid w:val="00B80CD0"/>
    <w:rsid w:val="00C5330B"/>
    <w:rsid w:val="00CA4023"/>
    <w:rsid w:val="00D061AF"/>
    <w:rsid w:val="00D31F23"/>
    <w:rsid w:val="00D61877"/>
    <w:rsid w:val="00D9015C"/>
    <w:rsid w:val="00D97891"/>
    <w:rsid w:val="00DD6849"/>
    <w:rsid w:val="00DE458C"/>
    <w:rsid w:val="00E4772A"/>
    <w:rsid w:val="00E831C7"/>
    <w:rsid w:val="00EB3311"/>
    <w:rsid w:val="00EB5E89"/>
    <w:rsid w:val="00ED480E"/>
    <w:rsid w:val="00F4793F"/>
    <w:rsid w:val="00F50B08"/>
    <w:rsid w:val="00F74ACF"/>
    <w:rsid w:val="00F879F7"/>
    <w:rsid w:val="00FB31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9F91A2"/>
  <w15:docId w15:val="{1002A1B9-FB04-49AC-958B-CE420BEC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2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831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Osborn</dc:creator>
  <cp:keywords/>
  <cp:lastModifiedBy>School of Science Dept. Account</cp:lastModifiedBy>
  <cp:revision>5</cp:revision>
  <cp:lastPrinted>2012-08-06T14:29:00Z</cp:lastPrinted>
  <dcterms:created xsi:type="dcterms:W3CDTF">2014-03-20T15:51:00Z</dcterms:created>
  <dcterms:modified xsi:type="dcterms:W3CDTF">2014-03-20T16:45:00Z</dcterms:modified>
</cp:coreProperties>
</file>